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6361F" w14:textId="77777777" w:rsidR="00B96663" w:rsidRPr="00B96663" w:rsidRDefault="007D1FDC" w:rsidP="00CE43F6">
      <w:pPr>
        <w:spacing w:after="0" w:line="240" w:lineRule="auto"/>
        <w:rPr>
          <w:rFonts w:ascii="Calibri" w:eastAsia="Times New Roman" w:hAnsi="Calibri" w:cs="Times New Roman"/>
          <w:b/>
          <w:sz w:val="44"/>
          <w:szCs w:val="44"/>
        </w:rPr>
      </w:pPr>
      <w:r>
        <w:rPr>
          <w:b/>
          <w:sz w:val="44"/>
          <w:szCs w:val="44"/>
        </w:rPr>
        <w:t>ISP</w:t>
      </w:r>
      <w:r w:rsidR="0060104F">
        <w:rPr>
          <w:b/>
          <w:sz w:val="44"/>
          <w:szCs w:val="44"/>
        </w:rPr>
        <w:t xml:space="preserve"> </w:t>
      </w:r>
      <w:r w:rsidR="00B96663" w:rsidRPr="00B96663">
        <w:rPr>
          <w:rFonts w:ascii="Calibri" w:eastAsia="Times New Roman" w:hAnsi="Calibri" w:cs="Times New Roman"/>
          <w:b/>
          <w:sz w:val="44"/>
          <w:szCs w:val="44"/>
        </w:rPr>
        <w:t>650P</w:t>
      </w:r>
      <w:bookmarkStart w:id="0" w:name="_GoBack"/>
      <w:bookmarkEnd w:id="0"/>
    </w:p>
    <w:p w14:paraId="43170353" w14:textId="77777777" w:rsidR="00B96663" w:rsidRPr="00B96663" w:rsidRDefault="00B96663" w:rsidP="00CE43F6">
      <w:pPr>
        <w:spacing w:after="0" w:line="240" w:lineRule="auto"/>
        <w:rPr>
          <w:rFonts w:ascii="Calibri" w:eastAsia="Times New Roman" w:hAnsi="Calibri" w:cs="Times New Roman"/>
          <w:b/>
          <w:sz w:val="18"/>
          <w:szCs w:val="18"/>
        </w:rPr>
      </w:pPr>
      <w:r w:rsidRPr="00B96663">
        <w:rPr>
          <w:rFonts w:ascii="Calibri" w:eastAsia="Times New Roman" w:hAnsi="Calibri" w:cs="Times New Roman"/>
          <w:noProof/>
          <w:sz w:val="24"/>
          <w:szCs w:val="24"/>
        </w:rPr>
        <mc:AlternateContent>
          <mc:Choice Requires="wps">
            <w:drawing>
              <wp:anchor distT="0" distB="0" distL="114300" distR="114300" simplePos="0" relativeHeight="251659264" behindDoc="0" locked="0" layoutInCell="1" allowOverlap="1" wp14:anchorId="77744C1F" wp14:editId="43992D15">
                <wp:simplePos x="0" y="0"/>
                <wp:positionH relativeFrom="column">
                  <wp:posOffset>19050</wp:posOffset>
                </wp:positionH>
                <wp:positionV relativeFrom="paragraph">
                  <wp:posOffset>326390</wp:posOffset>
                </wp:positionV>
                <wp:extent cx="5895975" cy="9525"/>
                <wp:effectExtent l="19050" t="19050"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5DF60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pt" to="46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" strokecolor="windowText" strokeweight="2.25pt">
                <v:stroke joinstyle="miter"/>
                <o:lock v:ext="edit" shapetype="f"/>
              </v:line>
            </w:pict>
          </mc:Fallback>
        </mc:AlternateContent>
      </w:r>
      <w:del w:id="1" w:author="Tory Blackwell" w:date="2024-01-12T13:34:00Z">
        <w:r w:rsidRPr="00B96663" w:rsidDel="00690876">
          <w:rPr>
            <w:rFonts w:ascii="Calibri" w:eastAsia="Calibri" w:hAnsi="Calibri" w:cs="Times New Roman"/>
            <w:b/>
            <w:sz w:val="44"/>
            <w:szCs w:val="44"/>
          </w:rPr>
          <w:delText xml:space="preserve">Educational </w:delText>
        </w:r>
      </w:del>
      <w:r w:rsidRPr="00B96663">
        <w:rPr>
          <w:rFonts w:ascii="Calibri" w:eastAsia="Calibri" w:hAnsi="Calibri" w:cs="Times New Roman"/>
          <w:b/>
          <w:sz w:val="44"/>
          <w:szCs w:val="44"/>
        </w:rPr>
        <w:t>Research Involving Human Subjects</w:t>
      </w:r>
    </w:p>
    <w:p w14:paraId="64E76C9A" w14:textId="77777777" w:rsidR="00B96663" w:rsidRPr="00B96663" w:rsidRDefault="00B96663" w:rsidP="00B96663">
      <w:pPr>
        <w:spacing w:after="0" w:line="240" w:lineRule="auto"/>
        <w:rPr>
          <w:rFonts w:ascii="Calibri" w:eastAsia="Times New Roman" w:hAnsi="Calibri" w:cs="Times New Roman"/>
          <w:b/>
          <w:sz w:val="28"/>
          <w:szCs w:val="28"/>
        </w:rPr>
      </w:pPr>
    </w:p>
    <w:p w14:paraId="1D3E4DE7" w14:textId="77777777" w:rsidR="00B96663" w:rsidRPr="00B96663" w:rsidRDefault="00B96663" w:rsidP="00B96663">
      <w:pPr>
        <w:spacing w:after="0" w:line="240" w:lineRule="auto"/>
        <w:rPr>
          <w:rFonts w:ascii="Calibri" w:eastAsia="Times New Roman" w:hAnsi="Calibri" w:cs="Times New Roman"/>
          <w:b/>
          <w:sz w:val="28"/>
          <w:szCs w:val="28"/>
        </w:rPr>
      </w:pPr>
      <w:r w:rsidRPr="00B96663">
        <w:rPr>
          <w:rFonts w:ascii="Calibri" w:eastAsia="Times New Roman" w:hAnsi="Calibri" w:cs="Times New Roman"/>
          <w:b/>
          <w:sz w:val="28"/>
          <w:szCs w:val="28"/>
        </w:rPr>
        <w:t>PURPOSE</w:t>
      </w:r>
    </w:p>
    <w:p w14:paraId="7A3F575A" w14:textId="77777777" w:rsidR="00B96663" w:rsidRPr="00B96663" w:rsidRDefault="00B96663" w:rsidP="00B96663">
      <w:pPr>
        <w:spacing w:after="0" w:line="240" w:lineRule="auto"/>
        <w:rPr>
          <w:rFonts w:ascii="Calibri" w:eastAsia="Times New Roman" w:hAnsi="Calibri" w:cs="Times New Roman"/>
          <w:b/>
        </w:rPr>
      </w:pPr>
    </w:p>
    <w:p w14:paraId="6B071FFD" w14:textId="77777777" w:rsidR="00B96663" w:rsidRPr="00B96663" w:rsidRDefault="00B96663" w:rsidP="00B96663">
      <w:pPr>
        <w:spacing w:after="0" w:line="360" w:lineRule="auto"/>
        <w:rPr>
          <w:rFonts w:ascii="Arial" w:eastAsia="Times New Roman" w:hAnsi="Arial" w:cs="Arial"/>
          <w:szCs w:val="24"/>
        </w:rPr>
      </w:pPr>
      <w:r w:rsidRPr="00B96663">
        <w:rPr>
          <w:rFonts w:ascii="Arial" w:eastAsia="Times New Roman" w:hAnsi="Arial" w:cs="Arial"/>
          <w:szCs w:val="24"/>
        </w:rPr>
        <w:t xml:space="preserve">States procedures for </w:t>
      </w:r>
      <w:r w:rsidRPr="00B96663">
        <w:rPr>
          <w:rFonts w:ascii="Arial" w:eastAsia="Calibri" w:hAnsi="Arial" w:cs="Arial"/>
        </w:rPr>
        <w:t>ethical educational research when using human subjects.</w:t>
      </w:r>
    </w:p>
    <w:p w14:paraId="0B631656" w14:textId="77777777" w:rsidR="00B96663" w:rsidRPr="00B96663" w:rsidRDefault="00B96663" w:rsidP="00B96663">
      <w:pPr>
        <w:spacing w:after="0" w:line="360" w:lineRule="auto"/>
        <w:rPr>
          <w:rFonts w:ascii="Calibri" w:eastAsia="Times New Roman" w:hAnsi="Calibri" w:cs="Times New Roman"/>
          <w:b/>
          <w:sz w:val="28"/>
          <w:szCs w:val="28"/>
        </w:rPr>
      </w:pPr>
      <w:r w:rsidRPr="00B96663">
        <w:rPr>
          <w:rFonts w:ascii="Calibri" w:eastAsia="Times New Roman" w:hAnsi="Calibri" w:cs="Times New Roman"/>
          <w:b/>
          <w:sz w:val="28"/>
          <w:szCs w:val="28"/>
        </w:rPr>
        <w:t>SUMMARY</w:t>
      </w:r>
    </w:p>
    <w:p w14:paraId="735CAA98" w14:textId="77777777" w:rsidR="00B96663" w:rsidRPr="00B96663" w:rsidRDefault="00B96663" w:rsidP="00B96663">
      <w:pPr>
        <w:spacing w:after="0" w:line="240" w:lineRule="auto"/>
        <w:rPr>
          <w:rFonts w:ascii="Arial" w:eastAsia="Times New Roman" w:hAnsi="Arial" w:cs="Arial"/>
          <w:sz w:val="24"/>
          <w:szCs w:val="24"/>
        </w:rPr>
      </w:pPr>
      <w:r w:rsidRPr="00B96663">
        <w:rPr>
          <w:rFonts w:ascii="Arial" w:eastAsia="Times New Roman" w:hAnsi="Arial" w:cs="Arial"/>
          <w:sz w:val="24"/>
          <w:szCs w:val="24"/>
        </w:rPr>
        <w:t xml:space="preserve">Educational research is defined as data collection and analysis that is assembled with the intent of peer review by groups or individuals outside of Clackamas Community College. Clackamas Community College understands the importance of educational research and the impact research findings have on curriculum and the human condition. Additionally, Clackamas Community College understands more broadly the history of scientific research using human subjects and recognizes the importance of ensuring ethical behavior when conducting educational research using human subjects. </w:t>
      </w:r>
    </w:p>
    <w:p w14:paraId="450982C1" w14:textId="77777777" w:rsidR="00B96663" w:rsidRPr="00B96663" w:rsidRDefault="00B96663" w:rsidP="00B96663">
      <w:pPr>
        <w:spacing w:after="0" w:line="240" w:lineRule="auto"/>
        <w:rPr>
          <w:rFonts w:ascii="Calibri" w:eastAsia="Times New Roman" w:hAnsi="Calibri" w:cs="Times New Roman"/>
          <w:b/>
        </w:rPr>
      </w:pPr>
    </w:p>
    <w:p w14:paraId="18E9F192" w14:textId="77777777" w:rsidR="00B96663" w:rsidRPr="00B96663" w:rsidRDefault="00B96663" w:rsidP="00B96663">
      <w:pPr>
        <w:spacing w:after="0" w:line="240" w:lineRule="auto"/>
        <w:rPr>
          <w:rFonts w:ascii="Calibri" w:eastAsia="Times New Roman" w:hAnsi="Calibri" w:cs="Times New Roman"/>
          <w:b/>
          <w:sz w:val="28"/>
          <w:szCs w:val="28"/>
        </w:rPr>
      </w:pPr>
      <w:r w:rsidRPr="00B96663">
        <w:rPr>
          <w:rFonts w:ascii="Calibri" w:eastAsia="Times New Roman" w:hAnsi="Calibri" w:cs="Times New Roman"/>
          <w:b/>
          <w:sz w:val="28"/>
          <w:szCs w:val="28"/>
        </w:rPr>
        <w:t>PROCEDURE</w:t>
      </w:r>
    </w:p>
    <w:p w14:paraId="61E51E24" w14:textId="77777777" w:rsidR="00B96663" w:rsidRPr="00B96663" w:rsidRDefault="00B96663" w:rsidP="007146D3">
      <w:pPr>
        <w:numPr>
          <w:ilvl w:val="0"/>
          <w:numId w:val="13"/>
        </w:numPr>
        <w:tabs>
          <w:tab w:val="num" w:pos="1260"/>
        </w:tabs>
        <w:spacing w:after="0" w:line="240" w:lineRule="auto"/>
        <w:ind w:left="1260" w:hanging="540"/>
        <w:rPr>
          <w:rFonts w:ascii="Arial" w:eastAsia="Times New Roman" w:hAnsi="Arial" w:cs="Arial"/>
        </w:rPr>
      </w:pPr>
      <w:r w:rsidRPr="00B96663">
        <w:rPr>
          <w:rFonts w:ascii="Arial" w:eastAsia="Times New Roman" w:hAnsi="Arial" w:cs="Arial"/>
        </w:rPr>
        <w:t>Faculty working with outside institutions should take the following steps when planning to provide information to a partner institution as part of a research study:</w:t>
      </w:r>
    </w:p>
    <w:p w14:paraId="2DC23C72" w14:textId="77777777" w:rsidR="00B96663" w:rsidRPr="00B96663" w:rsidRDefault="00B96663" w:rsidP="007146D3">
      <w:pPr>
        <w:numPr>
          <w:ilvl w:val="0"/>
          <w:numId w:val="14"/>
        </w:numPr>
        <w:tabs>
          <w:tab w:val="left" w:pos="2250"/>
        </w:tabs>
        <w:spacing w:after="0" w:line="240" w:lineRule="auto"/>
        <w:ind w:left="2070" w:hanging="450"/>
        <w:rPr>
          <w:rFonts w:ascii="Arial" w:eastAsia="Times New Roman" w:hAnsi="Arial" w:cs="Arial"/>
        </w:rPr>
      </w:pPr>
      <w:r w:rsidRPr="00B96663">
        <w:rPr>
          <w:rFonts w:ascii="Arial" w:eastAsia="Times New Roman" w:hAnsi="Arial" w:cs="Arial"/>
        </w:rPr>
        <w:t>Request verification from the partner institution that the research study has been approved through their Institutional Review Board (IRB) or an equivalent office. Verification can be a current IRB project number or a letter from the equivalent office indicating ethical research practices are being followed.</w:t>
      </w:r>
    </w:p>
    <w:p w14:paraId="0F95B470" w14:textId="77777777" w:rsidR="00B96663" w:rsidRPr="00B96663" w:rsidRDefault="00B96663" w:rsidP="007146D3">
      <w:pPr>
        <w:numPr>
          <w:ilvl w:val="0"/>
          <w:numId w:val="14"/>
        </w:numPr>
        <w:tabs>
          <w:tab w:val="left" w:pos="2250"/>
        </w:tabs>
        <w:spacing w:after="0" w:line="240" w:lineRule="auto"/>
        <w:ind w:left="2070" w:hanging="450"/>
        <w:rPr>
          <w:rFonts w:ascii="Arial" w:eastAsia="Times New Roman" w:hAnsi="Arial" w:cs="Arial"/>
        </w:rPr>
      </w:pPr>
      <w:r w:rsidRPr="00B96663">
        <w:rPr>
          <w:rFonts w:ascii="Arial" w:eastAsia="Times New Roman" w:hAnsi="Arial" w:cs="Arial"/>
        </w:rPr>
        <w:t>Contact the Office of Institutional Research to ensure that the requested data can be collected.</w:t>
      </w:r>
    </w:p>
    <w:p w14:paraId="7D37EA0D" w14:textId="77777777" w:rsidR="00B96663" w:rsidRPr="00B96663" w:rsidRDefault="00B96663" w:rsidP="007146D3">
      <w:pPr>
        <w:numPr>
          <w:ilvl w:val="0"/>
          <w:numId w:val="13"/>
        </w:numPr>
        <w:tabs>
          <w:tab w:val="num" w:pos="1260"/>
        </w:tabs>
        <w:spacing w:after="0" w:line="240" w:lineRule="auto"/>
        <w:ind w:left="1260" w:hanging="540"/>
        <w:rPr>
          <w:rFonts w:ascii="Arial" w:eastAsia="Times New Roman" w:hAnsi="Arial" w:cs="Arial"/>
          <w:sz w:val="20"/>
        </w:rPr>
      </w:pPr>
      <w:r w:rsidRPr="00B96663">
        <w:rPr>
          <w:rFonts w:ascii="Arial" w:eastAsia="Times New Roman" w:hAnsi="Arial" w:cs="Arial"/>
          <w:szCs w:val="24"/>
        </w:rPr>
        <w:t>Faculty planning to conduct their own educational research should collaborate with their division dean and the Office of Institutional Research to ensure that a research plan is developed and determine whether an ad hoc IRB committee is required for project review and oversight.</w:t>
      </w:r>
    </w:p>
    <w:p w14:paraId="651AEBDB" w14:textId="77777777" w:rsidR="00B96663" w:rsidRPr="00B96663" w:rsidRDefault="00B96663" w:rsidP="007146D3">
      <w:pPr>
        <w:numPr>
          <w:ilvl w:val="0"/>
          <w:numId w:val="15"/>
        </w:numPr>
        <w:tabs>
          <w:tab w:val="left" w:pos="2160"/>
        </w:tabs>
        <w:spacing w:after="0" w:line="240" w:lineRule="auto"/>
        <w:ind w:hanging="540"/>
        <w:rPr>
          <w:rFonts w:ascii="Arial" w:eastAsia="Times New Roman" w:hAnsi="Arial" w:cs="Arial"/>
        </w:rPr>
      </w:pPr>
      <w:r w:rsidRPr="00B96663">
        <w:rPr>
          <w:rFonts w:ascii="Arial" w:eastAsia="Times New Roman" w:hAnsi="Arial" w:cs="Arial"/>
        </w:rPr>
        <w:t xml:space="preserve">The research plan should include information for providing informed consent, data management, and data retention. </w:t>
      </w:r>
    </w:p>
    <w:p w14:paraId="54D72991" w14:textId="77777777" w:rsidR="00B96663" w:rsidRPr="00B96663" w:rsidRDefault="00B96663" w:rsidP="007146D3">
      <w:pPr>
        <w:numPr>
          <w:ilvl w:val="0"/>
          <w:numId w:val="15"/>
        </w:numPr>
        <w:tabs>
          <w:tab w:val="left" w:pos="2160"/>
        </w:tabs>
        <w:spacing w:after="0" w:line="240" w:lineRule="auto"/>
        <w:ind w:hanging="540"/>
        <w:rPr>
          <w:rFonts w:ascii="Arial" w:eastAsia="Times New Roman" w:hAnsi="Arial" w:cs="Arial"/>
        </w:rPr>
      </w:pPr>
      <w:r w:rsidRPr="00B96663">
        <w:rPr>
          <w:rFonts w:ascii="Arial" w:eastAsia="Times New Roman" w:hAnsi="Arial" w:cs="Arial"/>
        </w:rPr>
        <w:t xml:space="preserve">If the division dean determines that an ad hoc IRB committee is required for the planned research, the division dean will collaborate with the faculty member to assemble an ad hoc IRB committee and the division dean will serve as the IRB committee chair.   </w:t>
      </w:r>
    </w:p>
    <w:p w14:paraId="5D6286ED" w14:textId="77777777" w:rsidR="00B96663" w:rsidRPr="00B96663" w:rsidRDefault="00B96663" w:rsidP="007146D3">
      <w:pPr>
        <w:numPr>
          <w:ilvl w:val="0"/>
          <w:numId w:val="15"/>
        </w:numPr>
        <w:tabs>
          <w:tab w:val="left" w:pos="2160"/>
        </w:tabs>
        <w:spacing w:after="0" w:line="240" w:lineRule="auto"/>
        <w:ind w:hanging="540"/>
        <w:rPr>
          <w:rFonts w:ascii="Arial" w:eastAsia="Times New Roman" w:hAnsi="Arial" w:cs="Arial"/>
        </w:rPr>
      </w:pPr>
      <w:r w:rsidRPr="00B96663">
        <w:rPr>
          <w:rFonts w:ascii="Arial" w:eastAsia="Times New Roman" w:hAnsi="Arial" w:cs="Arial"/>
        </w:rPr>
        <w:t xml:space="preserve">The ad hoc IRB committee will include the division dean, a representative from the Office of Institutional Research, and at least one faculty member that is not participating in the planned research. When selecting faculty for the ad hoc IRB committee, faculty with related research experience, subject knowledge, or past ethics training or experience working with an IRB are preferred. </w:t>
      </w:r>
    </w:p>
    <w:p w14:paraId="27DF177A" w14:textId="77777777" w:rsidR="00B96663" w:rsidRPr="00B96663" w:rsidRDefault="00B96663" w:rsidP="007146D3">
      <w:pPr>
        <w:numPr>
          <w:ilvl w:val="0"/>
          <w:numId w:val="13"/>
        </w:numPr>
        <w:tabs>
          <w:tab w:val="num" w:pos="1260"/>
        </w:tabs>
        <w:spacing w:after="0" w:line="240" w:lineRule="auto"/>
        <w:ind w:left="1260" w:hanging="540"/>
        <w:rPr>
          <w:rFonts w:ascii="Arial" w:eastAsia="Times New Roman" w:hAnsi="Arial" w:cs="Arial"/>
          <w:sz w:val="20"/>
        </w:rPr>
      </w:pPr>
      <w:r w:rsidRPr="00B96663">
        <w:rPr>
          <w:rFonts w:ascii="Arial" w:eastAsia="Times New Roman" w:hAnsi="Arial" w:cs="Arial"/>
          <w:szCs w:val="24"/>
        </w:rPr>
        <w:t>Because review of the research plan and assembling an ad hoc IRB committee may take time, work with the division dean and Office of Institutional Research well in advance of the planned start date of the research activities to ensure activities have been approved before research activities begin.</w:t>
      </w:r>
    </w:p>
    <w:p w14:paraId="349473F2" w14:textId="77777777" w:rsidR="00B96663" w:rsidRPr="00B96663" w:rsidRDefault="00B96663" w:rsidP="007146D3">
      <w:pPr>
        <w:numPr>
          <w:ilvl w:val="0"/>
          <w:numId w:val="13"/>
        </w:numPr>
        <w:tabs>
          <w:tab w:val="num" w:pos="1260"/>
        </w:tabs>
        <w:spacing w:after="0" w:line="240" w:lineRule="auto"/>
        <w:ind w:left="1260" w:hanging="540"/>
        <w:rPr>
          <w:rFonts w:ascii="Arial" w:eastAsia="Times New Roman" w:hAnsi="Arial" w:cs="Arial"/>
        </w:rPr>
      </w:pPr>
      <w:r w:rsidRPr="00B96663">
        <w:rPr>
          <w:rFonts w:ascii="Arial" w:eastAsia="Times New Roman" w:hAnsi="Arial" w:cs="Arial"/>
        </w:rPr>
        <w:t xml:space="preserve">More information about the guiding principles of research ethics can be found by visiting the </w:t>
      </w:r>
      <w:hyperlink r:id="rId11" w:history="1">
        <w:r w:rsidRPr="00B96663">
          <w:rPr>
            <w:rFonts w:ascii="Arial" w:eastAsia="Times New Roman" w:hAnsi="Arial" w:cs="Arial"/>
            <w:color w:val="0563C1"/>
            <w:u w:val="single"/>
          </w:rPr>
          <w:t xml:space="preserve">United States Department of Health and Human Services Office for </w:t>
        </w:r>
        <w:r w:rsidRPr="00B96663">
          <w:rPr>
            <w:rFonts w:ascii="Arial" w:eastAsia="Times New Roman" w:hAnsi="Arial" w:cs="Arial"/>
            <w:color w:val="0563C1"/>
            <w:u w:val="single"/>
          </w:rPr>
          <w:lastRenderedPageBreak/>
          <w:t>Human Research Protections website</w:t>
        </w:r>
      </w:hyperlink>
      <w:r w:rsidRPr="00B96663">
        <w:rPr>
          <w:rFonts w:ascii="Arial" w:eastAsia="Times New Roman" w:hAnsi="Arial" w:cs="Arial"/>
        </w:rPr>
        <w:t xml:space="preserve"> and reviewing their information about the Belmont Report.</w:t>
      </w:r>
    </w:p>
    <w:p w14:paraId="3E30CF79" w14:textId="77777777" w:rsidR="00B96663" w:rsidRPr="00B96663" w:rsidRDefault="00B96663" w:rsidP="00B96663">
      <w:pPr>
        <w:spacing w:after="0" w:line="240" w:lineRule="auto"/>
        <w:ind w:left="1800"/>
        <w:rPr>
          <w:rFonts w:ascii="Arial" w:eastAsia="Times New Roman" w:hAnsi="Arial" w:cs="Arial"/>
        </w:rPr>
      </w:pPr>
    </w:p>
    <w:p w14:paraId="71943683" w14:textId="77777777" w:rsidR="00B96663" w:rsidRPr="00B96663" w:rsidRDefault="00B96663" w:rsidP="00B96663">
      <w:pPr>
        <w:spacing w:after="0" w:line="240" w:lineRule="auto"/>
        <w:ind w:left="1440"/>
        <w:rPr>
          <w:rFonts w:ascii="Arial" w:eastAsia="Times New Roman" w:hAnsi="Arial" w:cs="Arial"/>
        </w:rPr>
      </w:pPr>
    </w:p>
    <w:p w14:paraId="5DFC2C76" w14:textId="77777777" w:rsidR="00B96663" w:rsidRPr="00B96663" w:rsidRDefault="00B96663" w:rsidP="00B96663">
      <w:pPr>
        <w:spacing w:after="0" w:line="240" w:lineRule="auto"/>
        <w:rPr>
          <w:rFonts w:ascii="Calibri" w:eastAsia="Times New Roman" w:hAnsi="Calibri" w:cs="Times New Roman"/>
          <w:b/>
          <w:sz w:val="28"/>
          <w:szCs w:val="28"/>
        </w:rPr>
      </w:pPr>
      <w:r w:rsidRPr="00B96663">
        <w:rPr>
          <w:rFonts w:ascii="Calibri" w:eastAsia="Times New Roman" w:hAnsi="Calibri" w:cs="Times New Roman"/>
          <w:b/>
          <w:sz w:val="28"/>
          <w:szCs w:val="28"/>
        </w:rPr>
        <w:t>REVIEW HISTORY</w:t>
      </w:r>
    </w:p>
    <w:p w14:paraId="2E4281DC" w14:textId="77777777" w:rsidR="00B96663" w:rsidRPr="00B96663" w:rsidRDefault="00B96663" w:rsidP="00B96663">
      <w:pPr>
        <w:spacing w:after="0" w:line="240" w:lineRule="auto"/>
        <w:rPr>
          <w:rFonts w:ascii="Times New Roman" w:eastAsia="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2914"/>
        <w:gridCol w:w="3144"/>
      </w:tblGrid>
      <w:tr w:rsidR="00B96663" w:rsidRPr="00B96663" w14:paraId="15478199" w14:textId="77777777" w:rsidTr="00807EB2">
        <w:trPr>
          <w:jc w:val="center"/>
        </w:trPr>
        <w:tc>
          <w:tcPr>
            <w:tcW w:w="3370" w:type="dxa"/>
            <w:shd w:val="clear" w:color="auto" w:fill="auto"/>
            <w:vAlign w:val="center"/>
          </w:tcPr>
          <w:p w14:paraId="487CAA57" w14:textId="77777777" w:rsidR="00B96663" w:rsidRPr="00B96663" w:rsidRDefault="00B96663" w:rsidP="00B96663">
            <w:pPr>
              <w:spacing w:after="0" w:line="240" w:lineRule="auto"/>
              <w:rPr>
                <w:rFonts w:ascii="Arial" w:eastAsia="Times New Roman" w:hAnsi="Arial" w:cs="Arial"/>
                <w:sz w:val="20"/>
                <w:szCs w:val="20"/>
              </w:rPr>
            </w:pPr>
            <w:r w:rsidRPr="00B96663">
              <w:rPr>
                <w:rFonts w:ascii="Arial" w:eastAsia="Times New Roman" w:hAnsi="Arial" w:cs="Arial"/>
                <w:sz w:val="20"/>
                <w:szCs w:val="20"/>
              </w:rPr>
              <w:t>ISP Committee</w:t>
            </w:r>
          </w:p>
        </w:tc>
        <w:tc>
          <w:tcPr>
            <w:tcW w:w="2982" w:type="dxa"/>
            <w:shd w:val="clear" w:color="auto" w:fill="auto"/>
          </w:tcPr>
          <w:p w14:paraId="719FA824" w14:textId="77777777" w:rsidR="00B96663" w:rsidRPr="00B96663" w:rsidRDefault="00B96663" w:rsidP="00B96663">
            <w:pPr>
              <w:spacing w:after="0" w:line="240" w:lineRule="auto"/>
              <w:rPr>
                <w:rFonts w:ascii="Arial" w:eastAsia="Times New Roman" w:hAnsi="Arial" w:cs="Arial"/>
                <w:sz w:val="20"/>
                <w:szCs w:val="20"/>
              </w:rPr>
            </w:pPr>
            <w:r w:rsidRPr="00B96663">
              <w:rPr>
                <w:rFonts w:ascii="Arial" w:eastAsia="Times New Roman" w:hAnsi="Arial" w:cs="Arial"/>
                <w:sz w:val="20"/>
                <w:szCs w:val="20"/>
              </w:rPr>
              <w:t>Adopted</w:t>
            </w:r>
          </w:p>
        </w:tc>
        <w:tc>
          <w:tcPr>
            <w:tcW w:w="3224" w:type="dxa"/>
            <w:shd w:val="clear" w:color="auto" w:fill="auto"/>
            <w:vAlign w:val="center"/>
          </w:tcPr>
          <w:p w14:paraId="1502536F" w14:textId="77777777" w:rsidR="00B96663" w:rsidRPr="00B96663" w:rsidRDefault="00B96663" w:rsidP="00B96663">
            <w:pPr>
              <w:spacing w:after="0" w:line="240" w:lineRule="auto"/>
              <w:rPr>
                <w:rFonts w:ascii="Arial" w:eastAsia="Times New Roman" w:hAnsi="Arial" w:cs="Arial"/>
                <w:sz w:val="20"/>
                <w:szCs w:val="20"/>
              </w:rPr>
            </w:pPr>
            <w:r w:rsidRPr="00B96663">
              <w:rPr>
                <w:rFonts w:ascii="Arial" w:eastAsia="Times New Roman" w:hAnsi="Arial" w:cs="Arial"/>
                <w:sz w:val="20"/>
                <w:szCs w:val="20"/>
              </w:rPr>
              <w:t xml:space="preserve">April 9, 2021 </w:t>
            </w:r>
          </w:p>
        </w:tc>
      </w:tr>
      <w:tr w:rsidR="00B96663" w:rsidRPr="00B96663" w14:paraId="2340648D" w14:textId="77777777" w:rsidTr="00807EB2">
        <w:trPr>
          <w:jc w:val="center"/>
        </w:trPr>
        <w:tc>
          <w:tcPr>
            <w:tcW w:w="3370" w:type="dxa"/>
            <w:shd w:val="clear" w:color="auto" w:fill="auto"/>
            <w:vAlign w:val="center"/>
          </w:tcPr>
          <w:p w14:paraId="73438DDD" w14:textId="77777777" w:rsidR="00B96663" w:rsidRPr="00B96663" w:rsidRDefault="00B96663" w:rsidP="00B96663">
            <w:pPr>
              <w:spacing w:after="0" w:line="240" w:lineRule="auto"/>
              <w:rPr>
                <w:rFonts w:ascii="Arial" w:eastAsia="Times New Roman" w:hAnsi="Arial" w:cs="Arial"/>
                <w:sz w:val="20"/>
                <w:szCs w:val="20"/>
              </w:rPr>
            </w:pPr>
            <w:r w:rsidRPr="00B96663">
              <w:rPr>
                <w:rFonts w:ascii="Arial" w:eastAsia="Times New Roman" w:hAnsi="Arial" w:cs="Arial"/>
                <w:sz w:val="20"/>
                <w:szCs w:val="20"/>
              </w:rPr>
              <w:t>Presidents’ Council</w:t>
            </w:r>
          </w:p>
        </w:tc>
        <w:tc>
          <w:tcPr>
            <w:tcW w:w="2982" w:type="dxa"/>
            <w:shd w:val="clear" w:color="auto" w:fill="auto"/>
          </w:tcPr>
          <w:p w14:paraId="01A65BD6" w14:textId="77777777" w:rsidR="00B96663" w:rsidRPr="00B96663" w:rsidRDefault="003F75D3" w:rsidP="00B96663">
            <w:pPr>
              <w:spacing w:after="0" w:line="240" w:lineRule="auto"/>
              <w:rPr>
                <w:rFonts w:ascii="Arial" w:eastAsia="Times New Roman" w:hAnsi="Arial" w:cs="Arial"/>
                <w:sz w:val="20"/>
                <w:szCs w:val="20"/>
              </w:rPr>
            </w:pPr>
            <w:r>
              <w:rPr>
                <w:rFonts w:ascii="Arial" w:eastAsia="Times New Roman" w:hAnsi="Arial" w:cs="Arial"/>
                <w:sz w:val="20"/>
                <w:szCs w:val="20"/>
              </w:rPr>
              <w:t>Approved</w:t>
            </w:r>
          </w:p>
        </w:tc>
        <w:tc>
          <w:tcPr>
            <w:tcW w:w="3224" w:type="dxa"/>
            <w:shd w:val="clear" w:color="auto" w:fill="auto"/>
            <w:vAlign w:val="center"/>
          </w:tcPr>
          <w:p w14:paraId="661DE0A7" w14:textId="77777777" w:rsidR="00B96663" w:rsidRPr="00B96663" w:rsidRDefault="00B96663" w:rsidP="00B96663">
            <w:pPr>
              <w:spacing w:after="0" w:line="240" w:lineRule="auto"/>
              <w:rPr>
                <w:rFonts w:ascii="Arial" w:eastAsia="Times New Roman" w:hAnsi="Arial" w:cs="Arial"/>
                <w:sz w:val="20"/>
                <w:szCs w:val="20"/>
              </w:rPr>
            </w:pPr>
            <w:r w:rsidRPr="00B96663">
              <w:rPr>
                <w:rFonts w:ascii="Arial" w:eastAsia="Times New Roman" w:hAnsi="Arial" w:cs="Arial"/>
                <w:sz w:val="20"/>
                <w:szCs w:val="20"/>
              </w:rPr>
              <w:t>March 16, 2021</w:t>
            </w:r>
          </w:p>
        </w:tc>
      </w:tr>
      <w:tr w:rsidR="00B96663" w:rsidRPr="00B96663" w14:paraId="2FD0BE36" w14:textId="77777777" w:rsidTr="00807EB2">
        <w:trPr>
          <w:jc w:val="center"/>
        </w:trPr>
        <w:tc>
          <w:tcPr>
            <w:tcW w:w="3370" w:type="dxa"/>
            <w:shd w:val="clear" w:color="auto" w:fill="auto"/>
            <w:vAlign w:val="center"/>
          </w:tcPr>
          <w:p w14:paraId="785E3A27" w14:textId="77777777" w:rsidR="00B96663" w:rsidRPr="00B96663" w:rsidRDefault="00B96663" w:rsidP="00B96663">
            <w:pPr>
              <w:spacing w:after="0" w:line="240" w:lineRule="auto"/>
              <w:rPr>
                <w:rFonts w:ascii="Arial" w:eastAsia="Times New Roman" w:hAnsi="Arial" w:cs="Arial"/>
                <w:sz w:val="20"/>
                <w:szCs w:val="20"/>
              </w:rPr>
            </w:pPr>
            <w:r w:rsidRPr="00B96663">
              <w:rPr>
                <w:rFonts w:ascii="Arial" w:eastAsia="Times New Roman" w:hAnsi="Arial" w:cs="Arial"/>
                <w:sz w:val="20"/>
                <w:szCs w:val="20"/>
              </w:rPr>
              <w:t>College Council</w:t>
            </w:r>
          </w:p>
        </w:tc>
        <w:tc>
          <w:tcPr>
            <w:tcW w:w="2982" w:type="dxa"/>
            <w:shd w:val="clear" w:color="auto" w:fill="auto"/>
          </w:tcPr>
          <w:p w14:paraId="51E9EE91" w14:textId="77777777" w:rsidR="00B96663" w:rsidRPr="00B96663" w:rsidRDefault="00B96663" w:rsidP="00B96663">
            <w:pPr>
              <w:spacing w:after="0" w:line="240" w:lineRule="auto"/>
              <w:rPr>
                <w:rFonts w:ascii="Arial" w:eastAsia="Times New Roman" w:hAnsi="Arial" w:cs="Arial"/>
                <w:sz w:val="20"/>
                <w:szCs w:val="20"/>
              </w:rPr>
            </w:pPr>
            <w:r w:rsidRPr="00B96663">
              <w:rPr>
                <w:rFonts w:ascii="Arial" w:eastAsia="Times New Roman" w:hAnsi="Arial" w:cs="Arial"/>
                <w:sz w:val="20"/>
                <w:szCs w:val="20"/>
              </w:rPr>
              <w:t>Reviewed</w:t>
            </w:r>
          </w:p>
        </w:tc>
        <w:tc>
          <w:tcPr>
            <w:tcW w:w="3224" w:type="dxa"/>
            <w:shd w:val="clear" w:color="auto" w:fill="auto"/>
            <w:vAlign w:val="center"/>
          </w:tcPr>
          <w:p w14:paraId="16720905" w14:textId="77777777" w:rsidR="00B96663" w:rsidRPr="00B96663" w:rsidRDefault="00B96663" w:rsidP="00B96663">
            <w:pPr>
              <w:spacing w:after="0" w:line="240" w:lineRule="auto"/>
              <w:rPr>
                <w:rFonts w:ascii="Arial" w:eastAsia="Times New Roman" w:hAnsi="Arial" w:cs="Arial"/>
                <w:sz w:val="20"/>
                <w:szCs w:val="20"/>
              </w:rPr>
            </w:pPr>
            <w:r w:rsidRPr="00B96663">
              <w:rPr>
                <w:rFonts w:ascii="Arial" w:eastAsia="Times New Roman" w:hAnsi="Arial" w:cs="Arial"/>
                <w:sz w:val="20"/>
                <w:szCs w:val="20"/>
              </w:rPr>
              <w:t>February 5, 2021</w:t>
            </w:r>
          </w:p>
        </w:tc>
      </w:tr>
    </w:tbl>
    <w:p w14:paraId="761DFCB3" w14:textId="77777777" w:rsidR="007A064C" w:rsidRPr="001C3C73" w:rsidRDefault="007A064C" w:rsidP="008D06B6">
      <w:pPr>
        <w:spacing w:after="0" w:line="240" w:lineRule="auto"/>
        <w:rPr>
          <w:rFonts w:ascii="Arial" w:hAnsi="Arial" w:cs="Arial"/>
          <w:sz w:val="2"/>
          <w:szCs w:val="2"/>
        </w:rPr>
      </w:pPr>
    </w:p>
    <w:sectPr w:rsidR="007A064C" w:rsidRPr="001C3C73" w:rsidSect="00373358">
      <w:pgSz w:w="12240" w:h="15840"/>
      <w:pgMar w:top="1440" w:right="1440" w:bottom="1008" w:left="1440" w:header="15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835C3" w14:textId="77777777" w:rsidR="008D06B6" w:rsidRDefault="008D06B6" w:rsidP="0035262B">
      <w:pPr>
        <w:spacing w:after="0" w:line="240" w:lineRule="auto"/>
      </w:pPr>
      <w:r>
        <w:separator/>
      </w:r>
    </w:p>
  </w:endnote>
  <w:endnote w:type="continuationSeparator" w:id="0">
    <w:p w14:paraId="5463DC2D" w14:textId="77777777" w:rsidR="008D06B6" w:rsidRDefault="008D06B6" w:rsidP="0035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92BEC" w14:textId="77777777" w:rsidR="008D06B6" w:rsidRDefault="008D06B6" w:rsidP="0035262B">
      <w:pPr>
        <w:spacing w:after="0" w:line="240" w:lineRule="auto"/>
      </w:pPr>
      <w:r>
        <w:separator/>
      </w:r>
    </w:p>
  </w:footnote>
  <w:footnote w:type="continuationSeparator" w:id="0">
    <w:p w14:paraId="04911DB1" w14:textId="77777777" w:rsidR="008D06B6" w:rsidRDefault="008D06B6" w:rsidP="00352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7FF5"/>
    <w:multiLevelType w:val="hybridMultilevel"/>
    <w:tmpl w:val="0E124EFA"/>
    <w:lvl w:ilvl="0" w:tplc="3B22F92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17751BBB"/>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29E4433D"/>
    <w:multiLevelType w:val="hybridMultilevel"/>
    <w:tmpl w:val="08DEB130"/>
    <w:lvl w:ilvl="0" w:tplc="2870C14A">
      <w:start w:val="1"/>
      <w:numFmt w:val="upperLetter"/>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343449"/>
    <w:multiLevelType w:val="hybridMultilevel"/>
    <w:tmpl w:val="77EE567C"/>
    <w:lvl w:ilvl="0" w:tplc="E23810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75E5D74"/>
    <w:multiLevelType w:val="hybridMultilevel"/>
    <w:tmpl w:val="77EE567C"/>
    <w:lvl w:ilvl="0" w:tplc="E23810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B6B3C28"/>
    <w:multiLevelType w:val="hybridMultilevel"/>
    <w:tmpl w:val="2B84EA2E"/>
    <w:lvl w:ilvl="0" w:tplc="A1BC18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A3E007A"/>
    <w:multiLevelType w:val="hybridMultilevel"/>
    <w:tmpl w:val="D9261250"/>
    <w:lvl w:ilvl="0" w:tplc="0C684B7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1100B1D"/>
    <w:multiLevelType w:val="hybridMultilevel"/>
    <w:tmpl w:val="100ACFD4"/>
    <w:lvl w:ilvl="0" w:tplc="7854B94A">
      <w:start w:val="1"/>
      <w:numFmt w:val="lowerLetter"/>
      <w:lvlText w:val="%1."/>
      <w:lvlJc w:val="left"/>
      <w:pPr>
        <w:tabs>
          <w:tab w:val="num" w:pos="1800"/>
        </w:tabs>
        <w:ind w:left="180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8"/>
  </w:num>
  <w:num w:numId="2">
    <w:abstractNumId w:val="5"/>
  </w:num>
  <w:num w:numId="3">
    <w:abstractNumId w:val="2"/>
  </w:num>
  <w:num w:numId="4">
    <w:abstractNumId w:val="14"/>
  </w:num>
  <w:num w:numId="5">
    <w:abstractNumId w:val="12"/>
  </w:num>
  <w:num w:numId="6">
    <w:abstractNumId w:val="13"/>
  </w:num>
  <w:num w:numId="7">
    <w:abstractNumId w:val="10"/>
  </w:num>
  <w:num w:numId="8">
    <w:abstractNumId w:val="9"/>
  </w:num>
  <w:num w:numId="9">
    <w:abstractNumId w:val="1"/>
  </w:num>
  <w:num w:numId="10">
    <w:abstractNumId w:val="11"/>
  </w:num>
  <w:num w:numId="11">
    <w:abstractNumId w:val="0"/>
  </w:num>
  <w:num w:numId="12">
    <w:abstractNumId w:val="3"/>
  </w:num>
  <w:num w:numId="13">
    <w:abstractNumId w:val="7"/>
  </w:num>
  <w:num w:numId="14">
    <w:abstractNumId w:val="4"/>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ry Blackwell">
    <w15:presenceInfo w15:providerId="AD" w15:userId="S-1-5-21-484763869-688789844-1202660629-14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B6"/>
    <w:rsid w:val="000227E6"/>
    <w:rsid w:val="00037DD3"/>
    <w:rsid w:val="00053D68"/>
    <w:rsid w:val="00053F8B"/>
    <w:rsid w:val="0007651F"/>
    <w:rsid w:val="000774C8"/>
    <w:rsid w:val="0008057B"/>
    <w:rsid w:val="0009073E"/>
    <w:rsid w:val="000E2887"/>
    <w:rsid w:val="0010735D"/>
    <w:rsid w:val="001151A9"/>
    <w:rsid w:val="001542AC"/>
    <w:rsid w:val="00164FE7"/>
    <w:rsid w:val="0016594A"/>
    <w:rsid w:val="001766B3"/>
    <w:rsid w:val="001B5016"/>
    <w:rsid w:val="001C3C73"/>
    <w:rsid w:val="001F789C"/>
    <w:rsid w:val="002269A4"/>
    <w:rsid w:val="002421D4"/>
    <w:rsid w:val="002472D7"/>
    <w:rsid w:val="00266472"/>
    <w:rsid w:val="00267236"/>
    <w:rsid w:val="0027487F"/>
    <w:rsid w:val="00282B6E"/>
    <w:rsid w:val="002C3A1F"/>
    <w:rsid w:val="002D6171"/>
    <w:rsid w:val="002E3290"/>
    <w:rsid w:val="00323D21"/>
    <w:rsid w:val="00341BE6"/>
    <w:rsid w:val="00342C27"/>
    <w:rsid w:val="00350650"/>
    <w:rsid w:val="0035262B"/>
    <w:rsid w:val="00353B5A"/>
    <w:rsid w:val="00362687"/>
    <w:rsid w:val="00370C77"/>
    <w:rsid w:val="00373358"/>
    <w:rsid w:val="00381156"/>
    <w:rsid w:val="003839FF"/>
    <w:rsid w:val="00384D45"/>
    <w:rsid w:val="003B1084"/>
    <w:rsid w:val="003F0387"/>
    <w:rsid w:val="003F75D3"/>
    <w:rsid w:val="00411094"/>
    <w:rsid w:val="004508FC"/>
    <w:rsid w:val="00462638"/>
    <w:rsid w:val="004654C8"/>
    <w:rsid w:val="004A1E81"/>
    <w:rsid w:val="004C1601"/>
    <w:rsid w:val="004C7705"/>
    <w:rsid w:val="004E2F4A"/>
    <w:rsid w:val="004F2570"/>
    <w:rsid w:val="004F7948"/>
    <w:rsid w:val="00542CF6"/>
    <w:rsid w:val="005A5B8D"/>
    <w:rsid w:val="005F02FC"/>
    <w:rsid w:val="0060104F"/>
    <w:rsid w:val="00623084"/>
    <w:rsid w:val="006267DD"/>
    <w:rsid w:val="0062730B"/>
    <w:rsid w:val="00653D63"/>
    <w:rsid w:val="0065787C"/>
    <w:rsid w:val="00666817"/>
    <w:rsid w:val="00690876"/>
    <w:rsid w:val="006C5269"/>
    <w:rsid w:val="006D78CC"/>
    <w:rsid w:val="006E57A4"/>
    <w:rsid w:val="006F3B34"/>
    <w:rsid w:val="00700031"/>
    <w:rsid w:val="007146D3"/>
    <w:rsid w:val="00747CB3"/>
    <w:rsid w:val="00752E74"/>
    <w:rsid w:val="0077170B"/>
    <w:rsid w:val="007A064C"/>
    <w:rsid w:val="007A35DD"/>
    <w:rsid w:val="007D1FDC"/>
    <w:rsid w:val="007D4C58"/>
    <w:rsid w:val="007D6FBF"/>
    <w:rsid w:val="00825046"/>
    <w:rsid w:val="0086254C"/>
    <w:rsid w:val="008D06B6"/>
    <w:rsid w:val="008F7509"/>
    <w:rsid w:val="00907CAC"/>
    <w:rsid w:val="009116DD"/>
    <w:rsid w:val="00916275"/>
    <w:rsid w:val="00995C20"/>
    <w:rsid w:val="009B7760"/>
    <w:rsid w:val="009C2E16"/>
    <w:rsid w:val="009E3649"/>
    <w:rsid w:val="009F2B1D"/>
    <w:rsid w:val="00A25B70"/>
    <w:rsid w:val="00A61C69"/>
    <w:rsid w:val="00A67D36"/>
    <w:rsid w:val="00A82D51"/>
    <w:rsid w:val="00AB1C5A"/>
    <w:rsid w:val="00AC7462"/>
    <w:rsid w:val="00AE0DDA"/>
    <w:rsid w:val="00B05B62"/>
    <w:rsid w:val="00B75CCE"/>
    <w:rsid w:val="00B762EF"/>
    <w:rsid w:val="00B84E7F"/>
    <w:rsid w:val="00B96663"/>
    <w:rsid w:val="00BC14E6"/>
    <w:rsid w:val="00BC18AF"/>
    <w:rsid w:val="00BE184D"/>
    <w:rsid w:val="00C04E94"/>
    <w:rsid w:val="00C27D9D"/>
    <w:rsid w:val="00C65181"/>
    <w:rsid w:val="00CD1926"/>
    <w:rsid w:val="00CD3E58"/>
    <w:rsid w:val="00CD676E"/>
    <w:rsid w:val="00CE43F6"/>
    <w:rsid w:val="00D27D71"/>
    <w:rsid w:val="00D31AC1"/>
    <w:rsid w:val="00D6098B"/>
    <w:rsid w:val="00D640A4"/>
    <w:rsid w:val="00D702D1"/>
    <w:rsid w:val="00DB749F"/>
    <w:rsid w:val="00DC09AB"/>
    <w:rsid w:val="00DD691C"/>
    <w:rsid w:val="00E16434"/>
    <w:rsid w:val="00E2583B"/>
    <w:rsid w:val="00E716B7"/>
    <w:rsid w:val="00E825E8"/>
    <w:rsid w:val="00EB153B"/>
    <w:rsid w:val="00EE0233"/>
    <w:rsid w:val="00F10E84"/>
    <w:rsid w:val="00F2278E"/>
    <w:rsid w:val="00F72F46"/>
    <w:rsid w:val="00FB78B1"/>
    <w:rsid w:val="00FC03A7"/>
    <w:rsid w:val="00FD0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2F346F4"/>
  <w15:docId w15:val="{B1CBCD8A-9DA6-46BF-B3F4-238EE011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FollowedHyperlink">
    <w:name w:val="FollowedHyperlink"/>
    <w:basedOn w:val="DefaultParagraphFont"/>
    <w:uiPriority w:val="99"/>
    <w:semiHidden/>
    <w:unhideWhenUsed/>
    <w:rsid w:val="00BC14E6"/>
    <w:rPr>
      <w:color w:val="954F72" w:themeColor="followedHyperlink"/>
      <w:u w:val="single"/>
    </w:rPr>
  </w:style>
  <w:style w:type="paragraph" w:styleId="Header">
    <w:name w:val="header"/>
    <w:basedOn w:val="Normal"/>
    <w:link w:val="HeaderChar"/>
    <w:uiPriority w:val="99"/>
    <w:unhideWhenUsed/>
    <w:rsid w:val="0035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62B"/>
  </w:style>
  <w:style w:type="paragraph" w:styleId="Footer">
    <w:name w:val="footer"/>
    <w:basedOn w:val="Normal"/>
    <w:link w:val="FooterChar"/>
    <w:uiPriority w:val="99"/>
    <w:unhideWhenUsed/>
    <w:rsid w:val="0035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ohrp/regulations-and-policy/belmont-report/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h\AppData\Local\Microsoft\Windows\INetCache\Content.Outlook\XHZ8V8QC\IS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A3EBB6CA19C043951DC1861293C273" ma:contentTypeVersion="14" ma:contentTypeDescription="Create a new document." ma:contentTypeScope="" ma:versionID="42d7f2af1061de5bbae3c670de06f194">
  <xsd:schema xmlns:xsd="http://www.w3.org/2001/XMLSchema" xmlns:xs="http://www.w3.org/2001/XMLSchema" xmlns:p="http://schemas.microsoft.com/office/2006/metadata/properties" xmlns:ns3="5520917c-de3c-46a2-a472-5d26411df780" targetNamespace="http://schemas.microsoft.com/office/2006/metadata/properties" ma:root="true" ma:fieldsID="0e9bbcee15197df00b79ba0f83583969" ns3:_="">
    <xsd:import namespace="5520917c-de3c-46a2-a472-5d26411df7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0917c-de3c-46a2-a472-5d26411df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520917c-de3c-46a2-a472-5d26411df78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646C1-89E8-49CA-832B-34FBA86B0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0917c-de3c-46a2-a472-5d26411df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5D838-1B5F-4F57-B139-B818E59D868C}">
  <ds:schemaRefs>
    <ds:schemaRef ds:uri="http://schemas.microsoft.com/sharepoint/v3/contenttype/forms"/>
  </ds:schemaRefs>
</ds:datastoreItem>
</file>

<file path=customXml/itemProps3.xml><?xml version="1.0" encoding="utf-8"?>
<ds:datastoreItem xmlns:ds="http://schemas.openxmlformats.org/officeDocument/2006/customXml" ds:itemID="{5AA972E4-F7D4-49AE-90B3-D537E5BF95B1}">
  <ds:schemaRefs>
    <ds:schemaRef ds:uri="http://purl.org/dc/elements/1.1/"/>
    <ds:schemaRef ds:uri="http://purl.org/dc/dcmitype/"/>
    <ds:schemaRef ds:uri="5520917c-de3c-46a2-a472-5d26411df780"/>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963D7BB-624B-4E78-89A0-C5FE175B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ISP Template</Template>
  <TotalTime>0</TotalTime>
  <Pages>2</Pages>
  <Words>468</Words>
  <Characters>2669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Hodgkinson</dc:creator>
  <cp:lastModifiedBy>Tory Blackwell</cp:lastModifiedBy>
  <cp:revision>2</cp:revision>
  <cp:lastPrinted>2020-10-02T23:26:00Z</cp:lastPrinted>
  <dcterms:created xsi:type="dcterms:W3CDTF">2024-01-12T21:41:00Z</dcterms:created>
  <dcterms:modified xsi:type="dcterms:W3CDTF">2024-01-12T21:41:00Z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0x0101000EA3EBB6CA19C043951DC1861293C273</vt:lpwstr>
  </property>
</Properties>
</file>